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</w:r>
    </w:p>
    <w:tbl>
      <w:tblPr>
        <w:tblStyle w:val="a5"/>
        <w:tblW w:w="96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94"/>
        <w:gridCol w:w="5245"/>
      </w:tblGrid>
      <w:tr>
        <w:trPr/>
        <w:tc>
          <w:tcPr>
            <w:tcW w:w="4394" w:type="dxa"/>
            <w:tcBorders/>
          </w:tcPr>
          <w:p>
            <w:pPr>
              <w:pStyle w:val="Normal"/>
              <w:widowControl w:val="false"/>
              <w:jc w:val="center"/>
              <w:rPr>
                <w:rFonts w:eastAsia="Arial Narrow"/>
                <w:b/>
                <w:b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bookmarkStart w:id="0" w:name="_Hlk64626206"/>
            <w:r>
              <w:rPr>
                <w:rFonts w:eastAsia="Arial"/>
                <w:sz w:val="22"/>
                <w:szCs w:val="22"/>
              </w:rPr>
              <w:t>Приложение №1 к Договору №  2021 г. по выполнению работ по разработке концепции ИР, инженерных коммуникаций здания в коттеджно</w:t>
            </w:r>
            <w:r>
              <w:rPr>
                <w:rFonts w:eastAsia="Arial"/>
                <w:sz w:val="22"/>
                <w:szCs w:val="22"/>
              </w:rPr>
              <w:t xml:space="preserve">м </w:t>
            </w:r>
            <w:r>
              <w:rPr>
                <w:rFonts w:eastAsia="Arial"/>
                <w:sz w:val="22"/>
                <w:szCs w:val="22"/>
              </w:rPr>
              <w:t>поселк</w:t>
            </w:r>
            <w:r>
              <w:rPr>
                <w:rFonts w:eastAsia="Arial"/>
                <w:sz w:val="22"/>
                <w:szCs w:val="22"/>
              </w:rPr>
              <w:t xml:space="preserve">е </w:t>
            </w:r>
            <w:r>
              <w:rPr>
                <w:rFonts w:eastAsia="Arial"/>
                <w:sz w:val="22"/>
                <w:szCs w:val="22"/>
              </w:rPr>
              <w:t>и об оказании услуг по Авторскому надзору</w:t>
            </w:r>
            <w:bookmarkStart w:id="1" w:name="_Hlk64625985"/>
            <w:bookmarkEnd w:id="0"/>
            <w:bookmarkEnd w:id="1"/>
          </w:p>
        </w:tc>
      </w:tr>
    </w:tbl>
    <w:p>
      <w:pPr>
        <w:pStyle w:val="Normal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</w:r>
    </w:p>
    <w:p>
      <w:pPr>
        <w:pStyle w:val="Normal"/>
        <w:widowControl w:val="false"/>
        <w:pBdr/>
        <w:jc w:val="center"/>
        <w:rPr>
          <w:rFonts w:eastAsia="Arial Narrow"/>
          <w:color w:val="000000"/>
          <w:sz w:val="22"/>
          <w:szCs w:val="22"/>
        </w:rPr>
      </w:pPr>
      <w:r>
        <w:rPr>
          <w:rFonts w:eastAsia="Arial Narrow"/>
          <w:color w:val="000000"/>
          <w:sz w:val="22"/>
          <w:szCs w:val="22"/>
        </w:rPr>
      </w:r>
    </w:p>
    <w:p>
      <w:pPr>
        <w:pStyle w:val="Normal"/>
        <w:widowControl w:val="false"/>
        <w:pBdr/>
        <w:ind w:left="-720" w:firstLine="420"/>
        <w:jc w:val="center"/>
        <w:rPr>
          <w:rFonts w:eastAsia="Arial Narrow"/>
          <w:color w:val="000000"/>
          <w:sz w:val="22"/>
          <w:szCs w:val="22"/>
          <w:u w:val="single"/>
        </w:rPr>
      </w:pPr>
      <w:r>
        <w:rPr>
          <w:rFonts w:eastAsia="Arial Narrow"/>
          <w:b/>
          <w:sz w:val="22"/>
          <w:szCs w:val="22"/>
        </w:rPr>
        <w:t>ТЕХНИЧЕСКОЕ ЗАДАНИЕ</w:t>
        <w:br/>
      </w:r>
      <w:r>
        <w:rPr>
          <w:rFonts w:eastAsia="Arial Narrow"/>
          <w:sz w:val="22"/>
          <w:szCs w:val="22"/>
        </w:rPr>
        <w:t>Техническое задание может корректироваться во время разработки согласно совместным договоренностям</w:t>
      </w:r>
    </w:p>
    <w:p>
      <w:pPr>
        <w:pStyle w:val="Normal"/>
        <w:widowControl w:val="false"/>
        <w:pBdr/>
        <w:jc w:val="center"/>
        <w:rPr>
          <w:rFonts w:eastAsia="Arial Narrow"/>
          <w:color w:val="000000"/>
          <w:sz w:val="22"/>
          <w:szCs w:val="22"/>
        </w:rPr>
      </w:pPr>
      <w:r>
        <w:rPr>
          <w:rFonts w:eastAsia="Arial Narrow"/>
          <w:color w:val="000000"/>
          <w:sz w:val="22"/>
          <w:szCs w:val="22"/>
        </w:rPr>
      </w:r>
    </w:p>
    <w:tbl>
      <w:tblPr>
        <w:tblStyle w:val="a6"/>
        <w:tblW w:w="1022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141"/>
        <w:gridCol w:w="2835"/>
        <w:gridCol w:w="6539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Основные данные и требования</w:t>
            </w:r>
          </w:p>
        </w:tc>
      </w:tr>
      <w:tr>
        <w:trPr/>
        <w:tc>
          <w:tcPr>
            <w:tcW w:w="10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1. Общие данные.</w:t>
            </w:r>
          </w:p>
        </w:tc>
      </w:tr>
      <w:tr>
        <w:trPr>
          <w:trHeight w:val="294" w:hRule="atLeast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Офис продаж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sz w:val="22"/>
                <w:szCs w:val="22"/>
                <w:lang w:val="en-US"/>
              </w:rPr>
            </w:pPr>
            <w:r>
              <w:rPr>
                <w:rFonts w:eastAsia="Arial Narrow"/>
                <w:sz w:val="22"/>
                <w:szCs w:val="22"/>
                <w:lang w:val="en-US"/>
              </w:rPr>
              <w:t>[</w:t>
            </w:r>
            <w:r>
              <w:rPr>
                <w:rFonts w:eastAsia="Arial Narrow"/>
                <w:sz w:val="22"/>
                <w:szCs w:val="22"/>
                <w:lang w:val="ru-RU"/>
              </w:rPr>
              <w:t>Будет уточняться напрямую поставщикам услуг</w:t>
            </w:r>
            <w:r>
              <w:rPr>
                <w:rFonts w:eastAsia="Arial Narrow"/>
                <w:sz w:val="22"/>
                <w:szCs w:val="22"/>
                <w:lang w:val="en-US"/>
              </w:rPr>
              <w:t>]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Проектировщик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Вид строительства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Проект дизайн интерьера существующего здания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  <w:highlight w:val="white"/>
              </w:rPr>
              <w:t>Стадийность проектирования и состав Документации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ЭТАП 1. 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Разработка концепции дизайна интерьера.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ЭТАП 2. 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Разработка рабочей документации дизайна интерьера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ЭТАП 3. Разработка инженерных коммуникаций.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 xml:space="preserve">Месторасположение объекта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  <w:lang w:val="en-US"/>
              </w:rPr>
              <w:t>[</w:t>
            </w:r>
            <w:r>
              <w:rPr>
                <w:rFonts w:eastAsia="Arial Narrow"/>
                <w:sz w:val="22"/>
                <w:szCs w:val="22"/>
                <w:lang w:val="ru-RU"/>
              </w:rPr>
              <w:t>Будет уточняться напрямую поставщикам услуг</w:t>
            </w:r>
            <w:r>
              <w:rPr>
                <w:rFonts w:eastAsia="Arial Narrow"/>
                <w:sz w:val="22"/>
                <w:szCs w:val="22"/>
                <w:lang w:val="en-US"/>
              </w:rPr>
              <w:t>]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Сведения об участке и планировочных ограничениях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 xml:space="preserve">Участок с кадастровым номером </w:t>
            </w:r>
            <w:r>
              <w:rPr>
                <w:rFonts w:eastAsia="Arial Narrow"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Технико-экономические показатели по объекту: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 xml:space="preserve">- Площадь участка – </w:t>
            </w:r>
            <w:r>
              <w:rPr>
                <w:rFonts w:eastAsia="Arial Narrow"/>
                <w:sz w:val="22"/>
                <w:szCs w:val="22"/>
              </w:rPr>
              <w:t xml:space="preserve">15 соток </w:t>
            </w:r>
          </w:p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- Общая площадь объекта строительства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/>
              </w:rPr>
              <w:t>270 м2.</w:t>
            </w:r>
            <w:r>
              <w:rPr>
                <w:rFonts w:eastAsia="Arial Narrow"/>
                <w:color w:val="000000"/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- Общее кол-во этажей – 2.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Исходные данные, предоставляемые Заказчиком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 требуются.</w:t>
            </w:r>
          </w:p>
        </w:tc>
      </w:tr>
      <w:tr>
        <w:trPr/>
        <w:tc>
          <w:tcPr>
            <w:tcW w:w="10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eastAsia="Arial Narrow"/>
                <w:color w:val="000000"/>
                <w:sz w:val="22"/>
                <w:szCs w:val="22"/>
                <w:highlight w:val="yellow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2. Основные требования к разрабатываемой документации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Общие требования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 «Градостроительный кодекс Российской Федерации» от 29.12.2004 N 190-ФЗ;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 «Планировка и застройка садоводческих объединений граждан, здания и сооружения» СНиП 30-02-97;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 «Жилые здания» СНиП 2.08.01-89* и СП II 106-97;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 «Дома жилые одноквартирные» СНиП 31-02-2001;</w:t>
            </w:r>
          </w:p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- «Градостроительство. Планировка и застройка городских и сельских поселений» СНиП 2.07.01-89;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 xml:space="preserve">Архитектурно-интерьерные решения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firstLine="176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Наружные стены существующего здания выполнены из монолита, кирпича и пеноблоков. Перекрытия монолитные. Крыша двускатная по деревянным стропилам. Утеплитель существующего здания - минвата.</w:t>
            </w:r>
          </w:p>
          <w:p>
            <w:pPr>
              <w:pStyle w:val="Normal"/>
              <w:widowControl w:val="false"/>
              <w:pBdr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ind w:firstLine="176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Необходимо разработать концепцию и рабочую документацию дизайна интерьера.</w:t>
            </w:r>
          </w:p>
          <w:p>
            <w:pPr>
              <w:pStyle w:val="Normal"/>
              <w:widowControl w:val="false"/>
              <w:pBdr/>
              <w:ind w:firstLine="176"/>
              <w:rPr>
                <w:rFonts w:eastAsia="Arial Narrow"/>
                <w:sz w:val="22"/>
                <w:szCs w:val="22"/>
                <w:highlight w:val="white"/>
              </w:rPr>
            </w:pPr>
            <w:r>
              <w:rPr>
                <w:rFonts w:eastAsia="Arial Narrow"/>
                <w:sz w:val="22"/>
                <w:szCs w:val="22"/>
                <w:highlight w:val="white"/>
              </w:rPr>
              <w:t>Отделка пола внутренних граней стен и перегородок: стеновые панели, отделка шпоном или другой вариант.</w:t>
            </w:r>
          </w:p>
          <w:p>
            <w:pPr>
              <w:pStyle w:val="Normal"/>
              <w:widowControl w:val="false"/>
              <w:pBdr/>
              <w:ind w:firstLine="176"/>
              <w:rPr>
                <w:rFonts w:eastAsia="Arial Narrow"/>
                <w:sz w:val="22"/>
                <w:szCs w:val="22"/>
                <w:highlight w:val="white"/>
              </w:rPr>
            </w:pPr>
            <w:r>
              <w:rPr>
                <w:rFonts w:eastAsia="Arial Narrow"/>
                <w:sz w:val="22"/>
                <w:szCs w:val="22"/>
                <w:highlight w:val="white"/>
              </w:rPr>
              <w:t>Отделка пола: паркетная доска, широкоформатный керамогранит под натуральный камень или другой вариант.</w:t>
            </w:r>
          </w:p>
          <w:p>
            <w:pPr>
              <w:pStyle w:val="Normal"/>
              <w:widowControl w:val="false"/>
              <w:pBdr/>
              <w:ind w:firstLine="176"/>
              <w:rPr>
                <w:rFonts w:eastAsia="Arial Narrow"/>
                <w:sz w:val="22"/>
                <w:szCs w:val="22"/>
                <w:highlight w:val="white"/>
              </w:rPr>
            </w:pPr>
            <w:r>
              <w:rPr>
                <w:rFonts w:eastAsia="Arial Narrow"/>
                <w:sz w:val="22"/>
                <w:szCs w:val="22"/>
                <w:highlight w:val="white"/>
              </w:rPr>
              <w:t>Отделка потолка: покраска, потолки из гипсокартона</w:t>
            </w:r>
          </w:p>
          <w:p>
            <w:pPr>
              <w:pStyle w:val="Normal"/>
              <w:widowControl w:val="false"/>
              <w:pBdr/>
              <w:ind w:firstLine="176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  <w:highlight w:val="white"/>
              </w:rPr>
              <w:t>Внутренние двери - в скрытом коробе, отделка шпон,.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Обеспечение доступа инвалидов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firstLine="176"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Доступ МГН не предусматривать.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Конструктивные решения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176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Системы отопления провести от уже установленного  котла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Общеобменная вентиляция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Требуется к разработке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Кондиционирование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требуется к разработке.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Холодное водоснабжение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-108" w:hanging="0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Необходимо разработать проект холодного водоснабжения.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Горячее водоснабжение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-108" w:hanging="0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Необходимо разработать проект горячего водоснабжения.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Хозяйственно-бытовая канализация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-108" w:hanging="0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Необходимо разработать проект канализации, подключиться к центральной канализации поселка.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469" w:hanging="435"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Ливневая канализация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Электроснабжение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right="-108" w:hanging="0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Необходимо разработать проект электрооборудования внутреннего освещения.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Заземление и молниезащита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Требуется к разработке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Слаботочные системы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Требуется к разработке.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Система контроля и управления доступом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Требуется к разработке.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890" w:leader="none"/>
              </w:tabs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Система охранной сигнализации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Требуется к разработке.</w:t>
            </w:r>
          </w:p>
        </w:tc>
      </w:tr>
      <w:tr>
        <w:trPr/>
        <w:tc>
          <w:tcPr>
            <w:tcW w:w="10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firstLine="176"/>
              <w:jc w:val="center"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color w:val="000000"/>
                <w:sz w:val="22"/>
                <w:szCs w:val="22"/>
              </w:rPr>
              <w:t>3. Дополнительные требования</w:t>
            </w:r>
          </w:p>
        </w:tc>
      </w:tr>
      <w:tr>
        <w:trPr/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eastAsia="Arial Narrow"/>
                <w:color w:val="000000"/>
                <w:sz w:val="22"/>
                <w:szCs w:val="22"/>
              </w:rPr>
            </w:pPr>
            <w:r>
              <w:rPr>
                <w:rFonts w:eastAsia="Arial Narrow"/>
                <w:b/>
                <w:sz w:val="22"/>
                <w:szCs w:val="22"/>
              </w:rPr>
              <w:t>Дополнительно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Предусмотреть корректировку данного технического задания в процессе работы над проектом.</w:t>
            </w:r>
          </w:p>
        </w:tc>
      </w:tr>
    </w:tbl>
    <w:p>
      <w:pPr>
        <w:pStyle w:val="Normal"/>
        <w:widowControl w:val="false"/>
        <w:pBdr/>
        <w:ind w:firstLine="426"/>
        <w:jc w:val="both"/>
        <w:rPr>
          <w:rFonts w:eastAsia="Arial Narrow"/>
          <w:color w:val="000000"/>
          <w:sz w:val="22"/>
          <w:szCs w:val="22"/>
        </w:rPr>
      </w:pPr>
      <w:r>
        <w:rPr>
          <w:rFonts w:eastAsia="Arial Narrow"/>
          <w:color w:val="000000"/>
          <w:sz w:val="22"/>
          <w:szCs w:val="22"/>
        </w:rPr>
      </w:r>
    </w:p>
    <w:p>
      <w:pPr>
        <w:pStyle w:val="Normal"/>
        <w:spacing w:lineRule="auto" w:line="259" w:before="0" w:after="160"/>
        <w:ind w:left="-900" w:hanging="0"/>
        <w:rPr>
          <w:rFonts w:eastAsia="Arial Narrow"/>
          <w:b/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</w:r>
      <w:bookmarkStart w:id="2" w:name="_Hlk64626005"/>
      <w:bookmarkStart w:id="3" w:name="_Hlk64626005"/>
      <w:bookmarkEnd w:id="3"/>
    </w:p>
    <w:tbl>
      <w:tblPr>
        <w:tblStyle w:val="a7"/>
        <w:tblW w:w="10140" w:type="dxa"/>
        <w:jc w:val="left"/>
        <w:tblInd w:w="-6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9"/>
        <w:gridCol w:w="5250"/>
      </w:tblGrid>
      <w:tr>
        <w:trPr>
          <w:trHeight w:val="240" w:hRule="atLeast"/>
        </w:trPr>
        <w:tc>
          <w:tcPr>
            <w:tcW w:w="4889" w:type="dxa"/>
            <w:tcBorders/>
          </w:tcPr>
          <w:p>
            <w:pPr>
              <w:pStyle w:val="Normal"/>
              <w:widowControl w:val="false"/>
              <w:spacing w:lineRule="auto" w:line="252"/>
              <w:ind w:left="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5250" w:type="dxa"/>
            <w:tcBorders/>
          </w:tcPr>
          <w:p>
            <w:pPr>
              <w:pStyle w:val="Normal"/>
              <w:widowControl w:val="false"/>
              <w:spacing w:lineRule="auto" w:line="252"/>
              <w:ind w:left="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ИСПОЛНИТЕЛЬ:</w:t>
            </w:r>
          </w:p>
        </w:tc>
      </w:tr>
      <w:tr>
        <w:trPr>
          <w:trHeight w:val="2591" w:hRule="atLeast"/>
        </w:trPr>
        <w:tc>
          <w:tcPr>
            <w:tcW w:w="488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  /</w:t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февраля 2021 г.</w:t>
            </w:r>
          </w:p>
          <w:p>
            <w:pPr>
              <w:pStyle w:val="Normal"/>
              <w:widowControl w:val="false"/>
              <w:spacing w:lineRule="auto" w:line="2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2"/>
              <w:ind w:left="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2"/>
              <w:ind w:left="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2" w:before="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52" w:before="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 w:before="0" w:after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ind w:left="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5250" w:type="dxa"/>
            <w:tcBorders/>
          </w:tcPr>
          <w:p>
            <w:pPr>
              <w:pStyle w:val="Normal"/>
              <w:widowControl w:val="false"/>
              <w:spacing w:lineRule="auto" w:line="252"/>
              <w:pPrChange w:id="0" w:author="Prvx-Pc9" w:date="2021-02-10T17:55:00Z">
                <w:pPr>
                  <w:ind w:left="2" w:hanging="0"/>
                  <w:spacing w:lineRule="auto" w:line="252"/>
                </w:pPr>
              </w:pPrChange>
              <w:rPr>
                <w:sz w:val="22"/>
                <w:szCs w:val="22"/>
                <w:del w:id="1" w:author="Prvx-Pc9" w:date="2021-02-10T17:55:00Z"/>
              </w:rPr>
            </w:pPr>
            <w:del w:id="0" w:author="Prvx-Pc9" w:date="2021-02-10T17:55:00Z">
              <w:r>
                <w:rPr>
                  <w:sz w:val="22"/>
                  <w:szCs w:val="22"/>
                </w:rPr>
              </w:r>
            </w:del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          /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«____» февраля  2021 г. </w:t>
            </w:r>
          </w:p>
          <w:p>
            <w:pPr>
              <w:pStyle w:val="Normal"/>
              <w:widowControl w:val="false"/>
              <w:spacing w:lineRule="auto" w:line="252"/>
              <w:ind w:left="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</w:p>
        </w:tc>
      </w:tr>
    </w:tbl>
    <w:p>
      <w:pPr>
        <w:pStyle w:val="Normal"/>
        <w:spacing w:lineRule="auto" w:line="259" w:before="0" w:after="160"/>
        <w:rPr>
          <w:rFonts w:eastAsia="Arial Narrow"/>
          <w:sz w:val="22"/>
          <w:szCs w:val="22"/>
        </w:rPr>
      </w:pPr>
      <w:r>
        <w:rPr/>
      </w:r>
      <w:bookmarkStart w:id="4" w:name="_Hlk64626005"/>
      <w:bookmarkStart w:id="5" w:name="_Hlk64626005"/>
      <w:bookmarkEnd w:id="5"/>
    </w:p>
    <w:sectPr>
      <w:footerReference w:type="default" r:id="rId2"/>
      <w:footerReference w:type="first" r:id="rId3"/>
      <w:type w:val="nextPage"/>
      <w:pgSz w:w="11906" w:h="16838"/>
      <w:pgMar w:left="1418" w:right="1134" w:header="0" w:top="851" w:footer="663" w:bottom="851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677" w:leader="none"/>
        <w:tab w:val="right" w:pos="9355" w:leader="none"/>
      </w:tabs>
      <w:jc w:val="right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b/>
        <w:color w:val="000000"/>
      </w:rPr>
      <w:fldChar w:fldCharType="begin"/>
    </w:r>
    <w:r>
      <w:rPr>
        <w:b/>
        <w:rFonts w:eastAsia="Calibri" w:cs="Calibri" w:ascii="Calibri" w:hAnsi="Calibri"/>
        <w:color w:val="000000"/>
      </w:rPr>
      <w:instrText> PAGE </w:instrText>
    </w:r>
    <w:r>
      <w:rPr>
        <w:b/>
        <w:rFonts w:eastAsia="Calibri" w:cs="Calibri" w:ascii="Calibri" w:hAnsi="Calibri"/>
        <w:color w:val="000000"/>
      </w:rPr>
      <w:fldChar w:fldCharType="separate"/>
    </w:r>
    <w:r>
      <w:rPr>
        <w:b/>
        <w:rFonts w:eastAsia="Calibri" w:cs="Calibri" w:ascii="Calibri" w:hAnsi="Calibri"/>
        <w:color w:val="000000"/>
      </w:rPr>
      <w:t>2</w:t>
    </w:r>
    <w:r>
      <w:rPr>
        <w:b/>
        <w:rFonts w:eastAsia="Calibri" w:cs="Calibri" w:ascii="Calibri" w:hAnsi="Calibri"/>
        <w:color w:val="00000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lear" w:pos="720"/>
        <w:tab w:val="center" w:pos="4677" w:leader="none"/>
        <w:tab w:val="right" w:pos="9355" w:leader="none"/>
      </w:tabs>
      <w:jc w:val="right"/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2.%1"/>
      <w:lvlJc w:val="left"/>
      <w:pPr>
        <w:tabs>
          <w:tab w:val="num" w:pos="0"/>
        </w:tabs>
        <w:ind w:left="469" w:hanging="435"/>
      </w:pPr>
      <w:rPr>
        <w:vertAlign w:val="baseline"/>
        <w:position w:val="0"/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2">
    <w:lvl w:ilvl="0">
      <w:start w:val="1"/>
      <w:numFmt w:val="decimal"/>
      <w:lvlText w:val="1.%1"/>
      <w:lvlJc w:val="left"/>
      <w:pPr>
        <w:tabs>
          <w:tab w:val="num" w:pos="0"/>
        </w:tabs>
        <w:ind w:left="469" w:hanging="435"/>
      </w:pPr>
      <w:rPr>
        <w:vertAlign w:val="baseline"/>
        <w:position w:val="0"/>
        <w:sz w:val="20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Foot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0F41-C694-4B44-A60F-EA8630F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LibreOffice/7.0.4.2$Windows_X86_64 LibreOffice_project/dcf040e67528d9187c66b2379df5ea4407429775</Application>
  <AppVersion>15.0000</AppVersion>
  <Pages>2</Pages>
  <Words>407</Words>
  <Characters>2981</Characters>
  <CharactersWithSpaces>3377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2021-02-19T07:15:00Z</dcterms:created>
  <dc:creator/>
  <dc:description/>
  <dc:language>ru-RU</dc:language>
  <cp:lastModifiedBy/>
  <cp:lastPrinted>2021-02-19T07:18:00Z</cp:lastPrinted>
  <dcterms:modified xsi:type="dcterms:W3CDTF">2021-05-20T20:51:43Z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